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E5" w:rsidRPr="007404E5" w:rsidRDefault="00C95E04" w:rsidP="007404E5">
      <w:pPr>
        <w:spacing w:after="0" w:line="240" w:lineRule="auto"/>
        <w:rPr>
          <w:ins w:id="0" w:author="Unknown"/>
          <w:rFonts w:eastAsia="Times New Roman" w:cs="Times New Roman"/>
          <w:szCs w:val="24"/>
        </w:rPr>
      </w:pPr>
      <w:bookmarkStart w:id="1" w:name="_GoBack"/>
      <w:bookmarkEnd w:id="1"/>
      <w:ins w:id="2" w:author="Unknown">
        <w:r>
          <w:rPr>
            <w:rFonts w:ascii="Verdana" w:eastAsia="Times New Roman" w:hAnsi="Verdana" w:cs="Times New Roman"/>
            <w:color w:val="000000"/>
            <w:sz w:val="13"/>
          </w:rPr>
          <w:pict>
            <v:rect id="_x0000_i1025" style="width:0;height:1.5pt" o:hralign="center" o:hrstd="t" o:hr="t" fillcolor="#a0a0a0" stroked="f"/>
          </w:pict>
        </w:r>
      </w:ins>
    </w:p>
    <w:p w:rsidR="007404E5" w:rsidRPr="007404E5" w:rsidRDefault="00C95E04" w:rsidP="007404E5">
      <w:pPr>
        <w:spacing w:after="0" w:line="240" w:lineRule="auto"/>
        <w:rPr>
          <w:ins w:id="3" w:author="Unknown"/>
          <w:rFonts w:ascii="Verdana" w:eastAsia="Times New Roman" w:hAnsi="Verdana" w:cs="Times New Roman"/>
          <w:color w:val="000000"/>
          <w:sz w:val="13"/>
        </w:rPr>
      </w:pPr>
      <w:ins w:id="4" w:author="Unknown">
        <w:r>
          <w:rPr>
            <w:rFonts w:ascii="Verdana" w:eastAsia="Times New Roman" w:hAnsi="Verdana" w:cs="Times New Roman"/>
            <w:color w:val="000000"/>
            <w:sz w:val="13"/>
          </w:rPr>
          <w:pict>
            <v:rect id="_x0000_i1026" style="width:0;height:1.5pt" o:hralign="center" o:hrstd="t" o:hr="t" fillcolor="#a0a0a0" stroked="f"/>
          </w:pict>
        </w:r>
      </w:ins>
    </w:p>
    <w:p w:rsidR="007404E5" w:rsidRPr="007404E5" w:rsidRDefault="007404E5" w:rsidP="007404E5">
      <w:pPr>
        <w:spacing w:after="240" w:line="240" w:lineRule="auto"/>
        <w:rPr>
          <w:ins w:id="5" w:author="Unknown"/>
          <w:rFonts w:eastAsia="Times New Roman" w:cs="Times New Roman"/>
          <w:sz w:val="13"/>
          <w:szCs w:val="13"/>
        </w:rPr>
      </w:pPr>
      <w:proofErr w:type="gramStart"/>
      <w:ins w:id="6" w:author="Unknown">
        <w:r w:rsidRPr="007404E5">
          <w:rPr>
            <w:rFonts w:ascii="Verdana" w:eastAsia="Times New Roman" w:hAnsi="Verdana" w:cs="Times New Roman"/>
            <w:i/>
            <w:iCs/>
            <w:color w:val="000000"/>
            <w:sz w:val="13"/>
          </w:rPr>
          <w:t>by</w:t>
        </w:r>
        <w:proofErr w:type="gramEnd"/>
        <w:r w:rsidRPr="007404E5">
          <w:rPr>
            <w:rFonts w:ascii="Verdana" w:eastAsia="Times New Roman" w:hAnsi="Verdana" w:cs="Times New Roman"/>
            <w:i/>
            <w:iCs/>
            <w:color w:val="000000"/>
            <w:sz w:val="13"/>
          </w:rPr>
          <w:t> </w:t>
        </w:r>
        <w:r w:rsidRPr="007404E5">
          <w:rPr>
            <w:rFonts w:ascii="Verdana" w:eastAsia="Times New Roman" w:hAnsi="Verdana" w:cs="Times New Roman"/>
            <w:i/>
            <w:iCs/>
            <w:color w:val="000000"/>
            <w:sz w:val="13"/>
          </w:rPr>
          <w:fldChar w:fldCharType="begin"/>
        </w:r>
        <w:r w:rsidRPr="007404E5">
          <w:rPr>
            <w:rFonts w:ascii="Verdana" w:eastAsia="Times New Roman" w:hAnsi="Verdana" w:cs="Times New Roman"/>
            <w:i/>
            <w:iCs/>
            <w:color w:val="000000"/>
            <w:sz w:val="13"/>
          </w:rPr>
          <w:instrText xml:space="preserve"> HYPERLINK "http://www.team-building-bonanza.com/team-builders-plus.html" </w:instrText>
        </w:r>
        <w:r w:rsidRPr="007404E5">
          <w:rPr>
            <w:rFonts w:ascii="Verdana" w:eastAsia="Times New Roman" w:hAnsi="Verdana" w:cs="Times New Roman"/>
            <w:i/>
            <w:iCs/>
            <w:color w:val="000000"/>
            <w:sz w:val="13"/>
          </w:rPr>
          <w:fldChar w:fldCharType="separate"/>
        </w:r>
        <w:r w:rsidRPr="007404E5">
          <w:rPr>
            <w:rFonts w:ascii="Verdana" w:eastAsia="Times New Roman" w:hAnsi="Verdana" w:cs="Times New Roman"/>
            <w:i/>
            <w:iCs/>
            <w:color w:val="0000FF"/>
            <w:sz w:val="13"/>
            <w:u w:val="single"/>
          </w:rPr>
          <w:t>Team Builders Plus - USA</w:t>
        </w:r>
        <w:r w:rsidRPr="007404E5">
          <w:rPr>
            <w:rFonts w:ascii="Verdana" w:eastAsia="Times New Roman" w:hAnsi="Verdana" w:cs="Times New Roman"/>
            <w:i/>
            <w:iCs/>
            <w:color w:val="000000"/>
            <w:sz w:val="13"/>
          </w:rPr>
          <w:fldChar w:fldCharType="end"/>
        </w:r>
        <w:r w:rsidRPr="007404E5">
          <w:rPr>
            <w:rFonts w:ascii="Verdana" w:eastAsia="Times New Roman" w:hAnsi="Verdana" w:cs="Times New Roman"/>
            <w:color w:val="000000"/>
            <w:sz w:val="13"/>
          </w:rPr>
          <w:t> </w:t>
        </w:r>
      </w:ins>
    </w:p>
    <w:p w:rsidR="007404E5" w:rsidRPr="007404E5" w:rsidRDefault="007404E5" w:rsidP="007404E5">
      <w:pPr>
        <w:spacing w:before="100" w:beforeAutospacing="1" w:after="100" w:afterAutospacing="1" w:line="240" w:lineRule="auto"/>
        <w:outlineLvl w:val="3"/>
        <w:rPr>
          <w:ins w:id="7" w:author="Unknown"/>
          <w:rFonts w:eastAsia="Times New Roman" w:cs="Times New Roman"/>
          <w:b/>
          <w:bCs/>
          <w:szCs w:val="24"/>
        </w:rPr>
      </w:pPr>
      <w:ins w:id="8" w:author="Unknown">
        <w:r w:rsidRPr="007404E5">
          <w:rPr>
            <w:rFonts w:ascii="Verdana" w:eastAsia="Times New Roman" w:hAnsi="Verdana" w:cs="Times New Roman"/>
            <w:b/>
            <w:bCs/>
            <w:color w:val="000000"/>
            <w:szCs w:val="24"/>
          </w:rPr>
          <w:t>TEAM BUILDING ACTIVITY: CUPS UP</w:t>
        </w:r>
      </w:ins>
    </w:p>
    <w:p w:rsidR="007404E5" w:rsidRPr="007404E5" w:rsidRDefault="007404E5" w:rsidP="007404E5">
      <w:pPr>
        <w:spacing w:before="100" w:beforeAutospacing="1" w:after="100" w:afterAutospacing="1" w:line="240" w:lineRule="auto"/>
        <w:rPr>
          <w:ins w:id="9" w:author="Unknown"/>
          <w:rFonts w:ascii="Verdana" w:eastAsia="Times New Roman" w:hAnsi="Verdana" w:cs="Times New Roman"/>
          <w:color w:val="000000"/>
          <w:sz w:val="13"/>
          <w:szCs w:val="13"/>
        </w:rPr>
      </w:pPr>
      <w:ins w:id="10" w:author="Unknown">
        <w:r w:rsidRPr="007404E5">
          <w:rPr>
            <w:rFonts w:ascii="Verdana" w:eastAsia="Times New Roman" w:hAnsi="Verdana" w:cs="Times New Roman"/>
            <w:b/>
            <w:bCs/>
            <w:color w:val="000000"/>
            <w:sz w:val="13"/>
            <w:szCs w:val="13"/>
          </w:rPr>
          <w:t>Summary:</w:t>
        </w:r>
        <w:r w:rsidRPr="007404E5">
          <w:rPr>
            <w:rFonts w:ascii="Verdana" w:eastAsia="Times New Roman" w:hAnsi="Verdana" w:cs="Times New Roman"/>
            <w:color w:val="000000"/>
            <w:sz w:val="13"/>
          </w:rPr>
          <w:t> </w:t>
        </w:r>
        <w:r w:rsidRPr="007404E5">
          <w:rPr>
            <w:rFonts w:ascii="Verdana" w:eastAsia="Times New Roman" w:hAnsi="Verdana" w:cs="Times New Roman"/>
            <w:color w:val="000000"/>
            <w:sz w:val="13"/>
            <w:szCs w:val="13"/>
          </w:rPr>
          <w:t>To work together to accomplish a given task as a team utilizing communication, collaboration skills, and team building skills.</w:t>
        </w:r>
      </w:ins>
    </w:p>
    <w:p w:rsidR="007404E5" w:rsidRPr="007404E5" w:rsidRDefault="007404E5" w:rsidP="007404E5">
      <w:pPr>
        <w:spacing w:before="100" w:beforeAutospacing="1" w:after="100" w:afterAutospacing="1" w:line="240" w:lineRule="auto"/>
        <w:rPr>
          <w:ins w:id="11" w:author="Unknown"/>
          <w:rFonts w:ascii="Verdana" w:eastAsia="Times New Roman" w:hAnsi="Verdana" w:cs="Times New Roman"/>
          <w:color w:val="000000"/>
          <w:sz w:val="13"/>
          <w:szCs w:val="13"/>
        </w:rPr>
      </w:pPr>
      <w:ins w:id="12" w:author="Unknown">
        <w:r w:rsidRPr="007404E5">
          <w:rPr>
            <w:rFonts w:ascii="Verdana" w:eastAsia="Times New Roman" w:hAnsi="Verdana" w:cs="Times New Roman"/>
            <w:b/>
            <w:bCs/>
            <w:color w:val="000000"/>
            <w:sz w:val="13"/>
            <w:szCs w:val="13"/>
          </w:rPr>
          <w:t>Group size</w:t>
        </w:r>
        <w:proofErr w:type="gramStart"/>
        <w:r w:rsidRPr="007404E5">
          <w:rPr>
            <w:rFonts w:ascii="Verdana" w:eastAsia="Times New Roman" w:hAnsi="Verdana" w:cs="Times New Roman"/>
            <w:color w:val="000000"/>
            <w:sz w:val="13"/>
            <w:szCs w:val="13"/>
          </w:rPr>
          <w:t>:18</w:t>
        </w:r>
        <w:proofErr w:type="gramEnd"/>
        <w:r w:rsidRPr="007404E5">
          <w:rPr>
            <w:rFonts w:ascii="Verdana" w:eastAsia="Times New Roman" w:hAnsi="Verdana" w:cs="Times New Roman"/>
            <w:color w:val="000000"/>
            <w:sz w:val="13"/>
            <w:szCs w:val="13"/>
          </w:rPr>
          <w:t>+ participants (groups of 6)</w:t>
        </w:r>
      </w:ins>
    </w:p>
    <w:p w:rsidR="007404E5" w:rsidRPr="007404E5" w:rsidRDefault="007404E5" w:rsidP="007404E5">
      <w:pPr>
        <w:spacing w:before="100" w:beforeAutospacing="1" w:after="100" w:afterAutospacing="1" w:line="240" w:lineRule="auto"/>
        <w:rPr>
          <w:ins w:id="13" w:author="Unknown"/>
          <w:rFonts w:ascii="Verdana" w:eastAsia="Times New Roman" w:hAnsi="Verdana" w:cs="Times New Roman"/>
          <w:color w:val="000000"/>
          <w:sz w:val="13"/>
          <w:szCs w:val="13"/>
        </w:rPr>
      </w:pPr>
      <w:ins w:id="14"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Supplies</w:t>
        </w:r>
        <w:r w:rsidRPr="007404E5">
          <w:rPr>
            <w:rFonts w:ascii="Verdana" w:eastAsia="Times New Roman" w:hAnsi="Verdana" w:cs="Times New Roman"/>
            <w:b/>
            <w:bCs/>
            <w:color w:val="000000"/>
            <w:sz w:val="13"/>
          </w:rPr>
          <w:t> </w:t>
        </w:r>
        <w:r w:rsidRPr="007404E5">
          <w:rPr>
            <w:rFonts w:ascii="Verdana" w:eastAsia="Times New Roman" w:hAnsi="Verdana" w:cs="Times New Roman"/>
            <w:color w:val="000000"/>
            <w:sz w:val="13"/>
            <w:szCs w:val="13"/>
          </w:rPr>
          <w:t>for each group:</w:t>
        </w:r>
      </w:ins>
    </w:p>
    <w:p w:rsidR="007404E5" w:rsidRPr="007404E5" w:rsidRDefault="007404E5" w:rsidP="007404E5">
      <w:pPr>
        <w:numPr>
          <w:ilvl w:val="0"/>
          <w:numId w:val="1"/>
        </w:numPr>
        <w:spacing w:before="100" w:beforeAutospacing="1" w:after="100" w:afterAutospacing="1" w:line="240" w:lineRule="auto"/>
        <w:rPr>
          <w:ins w:id="15" w:author="Unknown"/>
          <w:rFonts w:ascii="Verdana" w:eastAsia="Times New Roman" w:hAnsi="Verdana" w:cs="Times New Roman"/>
          <w:color w:val="000000"/>
          <w:sz w:val="13"/>
          <w:szCs w:val="13"/>
        </w:rPr>
      </w:pPr>
      <w:ins w:id="16" w:author="Unknown">
        <w:r w:rsidRPr="007404E5">
          <w:rPr>
            <w:rFonts w:ascii="Verdana" w:eastAsia="Times New Roman" w:hAnsi="Verdana" w:cs="Times New Roman"/>
            <w:color w:val="000000"/>
            <w:sz w:val="13"/>
            <w:szCs w:val="13"/>
          </w:rPr>
          <w:t>10 plastic cups of equal size (no handles)</w:t>
        </w:r>
      </w:ins>
    </w:p>
    <w:p w:rsidR="007404E5" w:rsidRPr="007404E5" w:rsidRDefault="007404E5" w:rsidP="007404E5">
      <w:pPr>
        <w:numPr>
          <w:ilvl w:val="0"/>
          <w:numId w:val="1"/>
        </w:numPr>
        <w:spacing w:before="100" w:beforeAutospacing="1" w:after="100" w:afterAutospacing="1" w:line="240" w:lineRule="auto"/>
        <w:rPr>
          <w:ins w:id="17" w:author="Unknown"/>
          <w:rFonts w:ascii="Verdana" w:eastAsia="Times New Roman" w:hAnsi="Verdana" w:cs="Times New Roman"/>
          <w:color w:val="000000"/>
          <w:sz w:val="13"/>
          <w:szCs w:val="13"/>
        </w:rPr>
      </w:pPr>
      <w:ins w:id="18" w:author="Unknown">
        <w:r w:rsidRPr="007404E5">
          <w:rPr>
            <w:rFonts w:ascii="Verdana" w:eastAsia="Times New Roman" w:hAnsi="Verdana" w:cs="Times New Roman"/>
            <w:color w:val="000000"/>
            <w:sz w:val="13"/>
            <w:szCs w:val="13"/>
          </w:rPr>
          <w:t>One rubber band (must fit around the cup)</w:t>
        </w:r>
      </w:ins>
    </w:p>
    <w:p w:rsidR="007404E5" w:rsidRPr="007404E5" w:rsidRDefault="007404E5" w:rsidP="007404E5">
      <w:pPr>
        <w:numPr>
          <w:ilvl w:val="0"/>
          <w:numId w:val="1"/>
        </w:numPr>
        <w:spacing w:before="100" w:beforeAutospacing="1" w:after="100" w:afterAutospacing="1" w:line="240" w:lineRule="auto"/>
        <w:rPr>
          <w:ins w:id="19" w:author="Unknown"/>
          <w:rFonts w:ascii="Verdana" w:eastAsia="Times New Roman" w:hAnsi="Verdana" w:cs="Times New Roman"/>
          <w:color w:val="000000"/>
          <w:sz w:val="13"/>
          <w:szCs w:val="13"/>
        </w:rPr>
      </w:pPr>
      <w:ins w:id="20" w:author="Unknown">
        <w:r w:rsidRPr="007404E5">
          <w:rPr>
            <w:rFonts w:ascii="Verdana" w:eastAsia="Times New Roman" w:hAnsi="Verdana" w:cs="Times New Roman"/>
            <w:color w:val="000000"/>
            <w:sz w:val="13"/>
            <w:szCs w:val="13"/>
          </w:rPr>
          <w:t>6 pieces of string (each measuring approx. 3 feet long)</w:t>
        </w:r>
      </w:ins>
    </w:p>
    <w:p w:rsidR="007404E5" w:rsidRPr="007404E5" w:rsidRDefault="007404E5" w:rsidP="007404E5">
      <w:pPr>
        <w:spacing w:before="100" w:beforeAutospacing="1" w:after="100" w:afterAutospacing="1" w:line="240" w:lineRule="auto"/>
        <w:rPr>
          <w:ins w:id="21" w:author="Unknown"/>
          <w:rFonts w:ascii="Verdana" w:eastAsia="Times New Roman" w:hAnsi="Verdana" w:cs="Times New Roman"/>
          <w:color w:val="000000"/>
          <w:sz w:val="13"/>
          <w:szCs w:val="13"/>
        </w:rPr>
      </w:pPr>
      <w:ins w:id="22"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Prep Instructions - prior to session:</w:t>
        </w:r>
      </w:ins>
    </w:p>
    <w:p w:rsidR="007404E5" w:rsidRPr="007404E5" w:rsidRDefault="007404E5" w:rsidP="007404E5">
      <w:pPr>
        <w:numPr>
          <w:ilvl w:val="0"/>
          <w:numId w:val="2"/>
        </w:numPr>
        <w:spacing w:before="100" w:beforeAutospacing="1" w:after="100" w:afterAutospacing="1" w:line="240" w:lineRule="auto"/>
        <w:rPr>
          <w:ins w:id="23" w:author="Unknown"/>
          <w:rFonts w:ascii="Verdana" w:eastAsia="Times New Roman" w:hAnsi="Verdana" w:cs="Times New Roman"/>
          <w:color w:val="000000"/>
          <w:sz w:val="13"/>
          <w:szCs w:val="13"/>
        </w:rPr>
      </w:pPr>
      <w:ins w:id="24" w:author="Unknown">
        <w:r w:rsidRPr="007404E5">
          <w:rPr>
            <w:rFonts w:ascii="Verdana" w:eastAsia="Times New Roman" w:hAnsi="Verdana" w:cs="Times New Roman"/>
            <w:color w:val="000000"/>
            <w:sz w:val="13"/>
            <w:szCs w:val="13"/>
          </w:rPr>
          <w:t>Cut 6 pieces of string, into 3-foot long pieces for each group.</w:t>
        </w:r>
      </w:ins>
    </w:p>
    <w:p w:rsidR="007404E5" w:rsidRPr="007404E5" w:rsidRDefault="007404E5" w:rsidP="007404E5">
      <w:pPr>
        <w:numPr>
          <w:ilvl w:val="0"/>
          <w:numId w:val="2"/>
        </w:numPr>
        <w:spacing w:before="100" w:beforeAutospacing="1" w:after="100" w:afterAutospacing="1" w:line="240" w:lineRule="auto"/>
        <w:rPr>
          <w:ins w:id="25" w:author="Unknown"/>
          <w:rFonts w:ascii="Verdana" w:eastAsia="Times New Roman" w:hAnsi="Verdana" w:cs="Times New Roman"/>
          <w:color w:val="000000"/>
          <w:sz w:val="13"/>
          <w:szCs w:val="13"/>
        </w:rPr>
      </w:pPr>
      <w:ins w:id="26" w:author="Unknown">
        <w:r w:rsidRPr="007404E5">
          <w:rPr>
            <w:rFonts w:ascii="Verdana" w:eastAsia="Times New Roman" w:hAnsi="Verdana" w:cs="Times New Roman"/>
            <w:color w:val="000000"/>
            <w:sz w:val="13"/>
            <w:szCs w:val="13"/>
          </w:rPr>
          <w:t>Tie each piece of string to a rubber band (evenly spaced apart) - you will have a six-legged octopus.</w:t>
        </w:r>
      </w:ins>
    </w:p>
    <w:p w:rsidR="007404E5" w:rsidRPr="007404E5" w:rsidRDefault="007404E5" w:rsidP="007404E5">
      <w:pPr>
        <w:numPr>
          <w:ilvl w:val="0"/>
          <w:numId w:val="2"/>
        </w:numPr>
        <w:spacing w:before="100" w:beforeAutospacing="1" w:after="100" w:afterAutospacing="1" w:line="240" w:lineRule="auto"/>
        <w:rPr>
          <w:ins w:id="27" w:author="Unknown"/>
          <w:rFonts w:ascii="Verdana" w:eastAsia="Times New Roman" w:hAnsi="Verdana" w:cs="Times New Roman"/>
          <w:color w:val="000000"/>
          <w:sz w:val="13"/>
          <w:szCs w:val="13"/>
        </w:rPr>
      </w:pPr>
      <w:ins w:id="28" w:author="Unknown">
        <w:r w:rsidRPr="007404E5">
          <w:rPr>
            <w:rFonts w:ascii="Verdana" w:eastAsia="Times New Roman" w:hAnsi="Verdana" w:cs="Times New Roman"/>
            <w:color w:val="000000"/>
            <w:sz w:val="13"/>
            <w:szCs w:val="13"/>
          </w:rPr>
          <w:t>Make one of these octopuses for every six people/group.</w:t>
        </w:r>
      </w:ins>
    </w:p>
    <w:p w:rsidR="007404E5" w:rsidRPr="007404E5" w:rsidRDefault="007404E5" w:rsidP="007404E5">
      <w:pPr>
        <w:spacing w:before="100" w:beforeAutospacing="1" w:after="100" w:afterAutospacing="1" w:line="240" w:lineRule="auto"/>
        <w:rPr>
          <w:ins w:id="29" w:author="Unknown"/>
          <w:rFonts w:ascii="Verdana" w:eastAsia="Times New Roman" w:hAnsi="Verdana" w:cs="Times New Roman"/>
          <w:color w:val="000000"/>
          <w:sz w:val="13"/>
          <w:szCs w:val="13"/>
        </w:rPr>
      </w:pPr>
      <w:ins w:id="30"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In session set-up:</w:t>
        </w:r>
      </w:ins>
    </w:p>
    <w:p w:rsidR="007404E5" w:rsidRPr="007404E5" w:rsidRDefault="007404E5" w:rsidP="007404E5">
      <w:pPr>
        <w:numPr>
          <w:ilvl w:val="0"/>
          <w:numId w:val="3"/>
        </w:numPr>
        <w:spacing w:before="100" w:beforeAutospacing="1" w:after="100" w:afterAutospacing="1" w:line="240" w:lineRule="auto"/>
        <w:rPr>
          <w:ins w:id="31" w:author="Unknown"/>
          <w:rFonts w:ascii="Verdana" w:eastAsia="Times New Roman" w:hAnsi="Verdana" w:cs="Times New Roman"/>
          <w:color w:val="000000"/>
          <w:sz w:val="13"/>
          <w:szCs w:val="13"/>
        </w:rPr>
      </w:pPr>
      <w:ins w:id="32" w:author="Unknown">
        <w:r w:rsidRPr="007404E5">
          <w:rPr>
            <w:rFonts w:ascii="Verdana" w:eastAsia="Times New Roman" w:hAnsi="Verdana" w:cs="Times New Roman"/>
            <w:color w:val="000000"/>
            <w:sz w:val="13"/>
            <w:szCs w:val="13"/>
          </w:rPr>
          <w:t>Give each group a stack of 10 cups and one of the 6-legged octopuses.</w:t>
        </w:r>
      </w:ins>
    </w:p>
    <w:p w:rsidR="007404E5" w:rsidRPr="007404E5" w:rsidRDefault="007404E5" w:rsidP="007404E5">
      <w:pPr>
        <w:numPr>
          <w:ilvl w:val="0"/>
          <w:numId w:val="3"/>
        </w:numPr>
        <w:spacing w:before="100" w:beforeAutospacing="1" w:after="100" w:afterAutospacing="1" w:line="240" w:lineRule="auto"/>
        <w:rPr>
          <w:ins w:id="33" w:author="Unknown"/>
          <w:rFonts w:ascii="Verdana" w:eastAsia="Times New Roman" w:hAnsi="Verdana" w:cs="Times New Roman"/>
          <w:color w:val="000000"/>
          <w:sz w:val="13"/>
          <w:szCs w:val="13"/>
        </w:rPr>
      </w:pPr>
      <w:ins w:id="34" w:author="Unknown">
        <w:r w:rsidRPr="007404E5">
          <w:rPr>
            <w:rFonts w:ascii="Verdana" w:eastAsia="Times New Roman" w:hAnsi="Verdana" w:cs="Times New Roman"/>
            <w:color w:val="000000"/>
            <w:sz w:val="13"/>
            <w:szCs w:val="13"/>
          </w:rPr>
          <w:t>Place the cups on the table, scattered and upside down.</w:t>
        </w:r>
      </w:ins>
    </w:p>
    <w:p w:rsidR="007404E5" w:rsidRPr="007404E5" w:rsidRDefault="007404E5" w:rsidP="007404E5">
      <w:pPr>
        <w:spacing w:before="100" w:beforeAutospacing="1" w:after="100" w:afterAutospacing="1" w:line="240" w:lineRule="auto"/>
        <w:rPr>
          <w:ins w:id="35" w:author="Unknown"/>
          <w:rFonts w:ascii="Verdana" w:eastAsia="Times New Roman" w:hAnsi="Verdana" w:cs="Times New Roman"/>
          <w:color w:val="000000"/>
          <w:sz w:val="13"/>
          <w:szCs w:val="13"/>
        </w:rPr>
      </w:pPr>
      <w:ins w:id="36"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Instructions for Groups:</w:t>
        </w:r>
      </w:ins>
    </w:p>
    <w:p w:rsidR="007404E5" w:rsidRPr="007404E5" w:rsidRDefault="007404E5" w:rsidP="007404E5">
      <w:pPr>
        <w:numPr>
          <w:ilvl w:val="0"/>
          <w:numId w:val="4"/>
        </w:numPr>
        <w:spacing w:before="100" w:beforeAutospacing="1" w:after="100" w:afterAutospacing="1" w:line="240" w:lineRule="auto"/>
        <w:rPr>
          <w:ins w:id="37" w:author="Unknown"/>
          <w:rFonts w:ascii="Verdana" w:eastAsia="Times New Roman" w:hAnsi="Verdana" w:cs="Times New Roman"/>
          <w:color w:val="000000"/>
          <w:sz w:val="13"/>
          <w:szCs w:val="13"/>
        </w:rPr>
      </w:pPr>
      <w:ins w:id="38" w:author="Unknown">
        <w:r w:rsidRPr="007404E5">
          <w:rPr>
            <w:rFonts w:ascii="Verdana" w:eastAsia="Times New Roman" w:hAnsi="Verdana" w:cs="Times New Roman"/>
            <w:color w:val="000000"/>
            <w:sz w:val="13"/>
            <w:szCs w:val="13"/>
          </w:rPr>
          <w:t>Build a pyramid out of the cups with four on the bottom, three on the next level, then two, and one at the top.</w:t>
        </w:r>
      </w:ins>
    </w:p>
    <w:p w:rsidR="007404E5" w:rsidRPr="007404E5" w:rsidRDefault="007404E5" w:rsidP="007404E5">
      <w:pPr>
        <w:numPr>
          <w:ilvl w:val="0"/>
          <w:numId w:val="4"/>
        </w:numPr>
        <w:spacing w:before="100" w:beforeAutospacing="1" w:after="100" w:afterAutospacing="1" w:line="240" w:lineRule="auto"/>
        <w:rPr>
          <w:ins w:id="39" w:author="Unknown"/>
          <w:rFonts w:ascii="Verdana" w:eastAsia="Times New Roman" w:hAnsi="Verdana" w:cs="Times New Roman"/>
          <w:color w:val="000000"/>
          <w:sz w:val="13"/>
          <w:szCs w:val="13"/>
        </w:rPr>
      </w:pPr>
      <w:ins w:id="40" w:author="Unknown">
        <w:r w:rsidRPr="007404E5">
          <w:rPr>
            <w:rFonts w:ascii="Verdana" w:eastAsia="Times New Roman" w:hAnsi="Verdana" w:cs="Times New Roman"/>
            <w:color w:val="000000"/>
            <w:sz w:val="13"/>
            <w:szCs w:val="13"/>
          </w:rPr>
          <w:t>Team members may not touch the cups with their hands, or any other part of their bodies (even if a cup falls on the floor).</w:t>
        </w:r>
      </w:ins>
    </w:p>
    <w:p w:rsidR="007404E5" w:rsidRPr="007404E5" w:rsidRDefault="007404E5" w:rsidP="007404E5">
      <w:pPr>
        <w:numPr>
          <w:ilvl w:val="0"/>
          <w:numId w:val="4"/>
        </w:numPr>
        <w:spacing w:before="100" w:beforeAutospacing="1" w:after="100" w:afterAutospacing="1" w:line="240" w:lineRule="auto"/>
        <w:rPr>
          <w:ins w:id="41" w:author="Unknown"/>
          <w:rFonts w:ascii="Verdana" w:eastAsia="Times New Roman" w:hAnsi="Verdana" w:cs="Times New Roman"/>
          <w:color w:val="000000"/>
          <w:sz w:val="13"/>
          <w:szCs w:val="13"/>
        </w:rPr>
      </w:pPr>
      <w:ins w:id="42" w:author="Unknown">
        <w:r w:rsidRPr="007404E5">
          <w:rPr>
            <w:rFonts w:ascii="Verdana" w:eastAsia="Times New Roman" w:hAnsi="Verdana" w:cs="Times New Roman"/>
            <w:color w:val="000000"/>
            <w:sz w:val="13"/>
            <w:szCs w:val="13"/>
          </w:rPr>
          <w:t xml:space="preserve">Each person must hold onto one of the strings that </w:t>
        </w:r>
        <w:proofErr w:type="gramStart"/>
        <w:r w:rsidRPr="007404E5">
          <w:rPr>
            <w:rFonts w:ascii="Verdana" w:eastAsia="Times New Roman" w:hAnsi="Verdana" w:cs="Times New Roman"/>
            <w:color w:val="000000"/>
            <w:sz w:val="13"/>
            <w:szCs w:val="13"/>
          </w:rPr>
          <w:t>is</w:t>
        </w:r>
        <w:proofErr w:type="gramEnd"/>
        <w:r w:rsidRPr="007404E5">
          <w:rPr>
            <w:rFonts w:ascii="Verdana" w:eastAsia="Times New Roman" w:hAnsi="Verdana" w:cs="Times New Roman"/>
            <w:color w:val="000000"/>
            <w:sz w:val="13"/>
            <w:szCs w:val="13"/>
          </w:rPr>
          <w:t xml:space="preserve"> attached to the rubber band.</w:t>
        </w:r>
      </w:ins>
    </w:p>
    <w:p w:rsidR="007404E5" w:rsidRPr="007404E5" w:rsidRDefault="007404E5" w:rsidP="007404E5">
      <w:pPr>
        <w:numPr>
          <w:ilvl w:val="0"/>
          <w:numId w:val="4"/>
        </w:numPr>
        <w:spacing w:before="100" w:beforeAutospacing="1" w:after="100" w:afterAutospacing="1" w:line="240" w:lineRule="auto"/>
        <w:rPr>
          <w:ins w:id="43" w:author="Unknown"/>
          <w:rFonts w:ascii="Verdana" w:eastAsia="Times New Roman" w:hAnsi="Verdana" w:cs="Times New Roman"/>
          <w:color w:val="000000"/>
          <w:sz w:val="13"/>
          <w:szCs w:val="13"/>
        </w:rPr>
      </w:pPr>
      <w:ins w:id="44" w:author="Unknown">
        <w:r w:rsidRPr="007404E5">
          <w:rPr>
            <w:rFonts w:ascii="Verdana" w:eastAsia="Times New Roman" w:hAnsi="Verdana" w:cs="Times New Roman"/>
            <w:color w:val="000000"/>
            <w:sz w:val="13"/>
            <w:szCs w:val="13"/>
          </w:rPr>
          <w:t>The group can only use this rubber band octopus to pick up the cups and place them on top of each other (by pulling and releasing the strings on the rubber band to place around the cup).</w:t>
        </w:r>
      </w:ins>
    </w:p>
    <w:p w:rsidR="007404E5" w:rsidRPr="007404E5" w:rsidRDefault="007404E5" w:rsidP="007404E5">
      <w:pPr>
        <w:numPr>
          <w:ilvl w:val="0"/>
          <w:numId w:val="4"/>
        </w:numPr>
        <w:spacing w:before="100" w:beforeAutospacing="1" w:after="100" w:afterAutospacing="1" w:line="240" w:lineRule="auto"/>
        <w:rPr>
          <w:ins w:id="45" w:author="Unknown"/>
          <w:rFonts w:ascii="Verdana" w:eastAsia="Times New Roman" w:hAnsi="Verdana" w:cs="Times New Roman"/>
          <w:color w:val="000000"/>
          <w:sz w:val="13"/>
          <w:szCs w:val="13"/>
        </w:rPr>
      </w:pPr>
      <w:ins w:id="46" w:author="Unknown">
        <w:r w:rsidRPr="007404E5">
          <w:rPr>
            <w:rFonts w:ascii="Verdana" w:eastAsia="Times New Roman" w:hAnsi="Verdana" w:cs="Times New Roman"/>
            <w:color w:val="000000"/>
            <w:sz w:val="13"/>
            <w:szCs w:val="13"/>
          </w:rPr>
          <w:t>If there are less than six people on a team, select a team member to hold more than one string.</w:t>
        </w:r>
      </w:ins>
    </w:p>
    <w:p w:rsidR="007404E5" w:rsidRPr="007404E5" w:rsidRDefault="007404E5" w:rsidP="007404E5">
      <w:pPr>
        <w:spacing w:before="100" w:beforeAutospacing="1" w:after="100" w:afterAutospacing="1" w:line="240" w:lineRule="auto"/>
        <w:rPr>
          <w:ins w:id="47" w:author="Unknown"/>
          <w:rFonts w:ascii="Verdana" w:eastAsia="Times New Roman" w:hAnsi="Verdana" w:cs="Times New Roman"/>
          <w:color w:val="000000"/>
          <w:sz w:val="13"/>
          <w:szCs w:val="13"/>
        </w:rPr>
      </w:pPr>
      <w:ins w:id="48"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Facilitator Notes:</w:t>
        </w:r>
        <w:r w:rsidRPr="007404E5">
          <w:rPr>
            <w:rFonts w:ascii="Verdana" w:eastAsia="Times New Roman" w:hAnsi="Verdana" w:cs="Times New Roman"/>
            <w:b/>
            <w:bCs/>
            <w:color w:val="000000"/>
            <w:sz w:val="13"/>
          </w:rPr>
          <w:t> </w:t>
        </w:r>
        <w:r w:rsidRPr="007404E5">
          <w:rPr>
            <w:rFonts w:ascii="Verdana" w:eastAsia="Times New Roman" w:hAnsi="Verdana" w:cs="Times New Roman"/>
            <w:color w:val="000000"/>
            <w:sz w:val="13"/>
            <w:szCs w:val="13"/>
          </w:rPr>
          <w:t>As teams complete the task, you can pair groups up to form a larger pyramid using the cups from both teams and two of the rubber band octopuses. This becomes more challenging as two teams are attempting to maneuver in the same area, but still working together.</w:t>
        </w:r>
      </w:ins>
    </w:p>
    <w:p w:rsidR="007404E5" w:rsidRPr="007404E5" w:rsidRDefault="007404E5" w:rsidP="007404E5">
      <w:pPr>
        <w:spacing w:before="100" w:beforeAutospacing="1" w:after="100" w:afterAutospacing="1" w:line="240" w:lineRule="auto"/>
        <w:rPr>
          <w:ins w:id="49" w:author="Unknown"/>
          <w:rFonts w:ascii="Verdana" w:eastAsia="Times New Roman" w:hAnsi="Verdana" w:cs="Times New Roman"/>
          <w:color w:val="000000"/>
          <w:sz w:val="13"/>
          <w:szCs w:val="13"/>
        </w:rPr>
      </w:pPr>
      <w:ins w:id="50" w:author="Unknown">
        <w:r w:rsidRPr="007404E5">
          <w:rPr>
            <w:rFonts w:ascii="Verdana" w:eastAsia="Times New Roman" w:hAnsi="Verdana" w:cs="Times New Roman"/>
            <w:color w:val="000000"/>
            <w:sz w:val="13"/>
            <w:szCs w:val="13"/>
          </w:rPr>
          <w:br/>
        </w:r>
        <w:r w:rsidRPr="007404E5">
          <w:rPr>
            <w:rFonts w:ascii="Verdana" w:eastAsia="Times New Roman" w:hAnsi="Verdana" w:cs="Times New Roman"/>
            <w:b/>
            <w:bCs/>
            <w:color w:val="000000"/>
            <w:sz w:val="13"/>
            <w:szCs w:val="13"/>
          </w:rPr>
          <w:t>Discussion questions:</w:t>
        </w:r>
      </w:ins>
    </w:p>
    <w:p w:rsidR="007404E5" w:rsidRPr="007404E5" w:rsidRDefault="007404E5" w:rsidP="007404E5">
      <w:pPr>
        <w:numPr>
          <w:ilvl w:val="0"/>
          <w:numId w:val="5"/>
        </w:numPr>
        <w:spacing w:before="100" w:beforeAutospacing="1" w:after="100" w:afterAutospacing="1" w:line="240" w:lineRule="auto"/>
        <w:rPr>
          <w:ins w:id="51" w:author="Unknown"/>
          <w:rFonts w:ascii="Verdana" w:eastAsia="Times New Roman" w:hAnsi="Verdana" w:cs="Times New Roman"/>
          <w:color w:val="000000"/>
          <w:sz w:val="13"/>
          <w:szCs w:val="13"/>
        </w:rPr>
      </w:pPr>
      <w:ins w:id="52" w:author="Unknown">
        <w:r w:rsidRPr="007404E5">
          <w:rPr>
            <w:rFonts w:ascii="Verdana" w:eastAsia="Times New Roman" w:hAnsi="Verdana" w:cs="Times New Roman"/>
            <w:color w:val="000000"/>
            <w:sz w:val="13"/>
            <w:szCs w:val="13"/>
          </w:rPr>
          <w:t>Did you have someone who stepped up as the leader or, was someone elected?</w:t>
        </w:r>
      </w:ins>
    </w:p>
    <w:p w:rsidR="007404E5" w:rsidRPr="007404E5" w:rsidRDefault="007404E5" w:rsidP="007404E5">
      <w:pPr>
        <w:numPr>
          <w:ilvl w:val="0"/>
          <w:numId w:val="5"/>
        </w:numPr>
        <w:spacing w:before="100" w:beforeAutospacing="1" w:after="100" w:afterAutospacing="1" w:line="240" w:lineRule="auto"/>
        <w:rPr>
          <w:ins w:id="53" w:author="Unknown"/>
          <w:rFonts w:ascii="Verdana" w:eastAsia="Times New Roman" w:hAnsi="Verdana" w:cs="Times New Roman"/>
          <w:color w:val="000000"/>
          <w:sz w:val="13"/>
          <w:szCs w:val="13"/>
        </w:rPr>
      </w:pPr>
      <w:ins w:id="54" w:author="Unknown">
        <w:r w:rsidRPr="007404E5">
          <w:rPr>
            <w:rFonts w:ascii="Verdana" w:eastAsia="Times New Roman" w:hAnsi="Verdana" w:cs="Times New Roman"/>
            <w:color w:val="000000"/>
            <w:sz w:val="13"/>
            <w:szCs w:val="13"/>
          </w:rPr>
          <w:t>How did you complete the task given?</w:t>
        </w:r>
      </w:ins>
    </w:p>
    <w:p w:rsidR="007404E5" w:rsidRPr="007404E5" w:rsidRDefault="007404E5" w:rsidP="007404E5">
      <w:pPr>
        <w:numPr>
          <w:ilvl w:val="0"/>
          <w:numId w:val="5"/>
        </w:numPr>
        <w:spacing w:before="100" w:beforeAutospacing="1" w:after="100" w:afterAutospacing="1" w:line="240" w:lineRule="auto"/>
        <w:rPr>
          <w:ins w:id="55" w:author="Unknown"/>
          <w:rFonts w:ascii="Verdana" w:eastAsia="Times New Roman" w:hAnsi="Verdana" w:cs="Times New Roman"/>
          <w:color w:val="000000"/>
          <w:sz w:val="13"/>
          <w:szCs w:val="13"/>
        </w:rPr>
      </w:pPr>
      <w:ins w:id="56" w:author="Unknown">
        <w:r w:rsidRPr="007404E5">
          <w:rPr>
            <w:rFonts w:ascii="Verdana" w:eastAsia="Times New Roman" w:hAnsi="Verdana" w:cs="Times New Roman"/>
            <w:color w:val="000000"/>
            <w:sz w:val="13"/>
            <w:szCs w:val="13"/>
          </w:rPr>
          <w:t>Where all ideas heard by all team members? If not, why? How did it make you feel?</w:t>
        </w:r>
      </w:ins>
    </w:p>
    <w:p w:rsidR="007404E5" w:rsidRPr="007404E5" w:rsidRDefault="007404E5" w:rsidP="007404E5">
      <w:pPr>
        <w:numPr>
          <w:ilvl w:val="0"/>
          <w:numId w:val="5"/>
        </w:numPr>
        <w:spacing w:before="100" w:beforeAutospacing="1" w:after="100" w:afterAutospacing="1" w:line="240" w:lineRule="auto"/>
        <w:rPr>
          <w:ins w:id="57" w:author="Unknown"/>
          <w:rFonts w:ascii="Verdana" w:eastAsia="Times New Roman" w:hAnsi="Verdana" w:cs="Times New Roman"/>
          <w:color w:val="000000"/>
          <w:sz w:val="13"/>
          <w:szCs w:val="13"/>
        </w:rPr>
      </w:pPr>
      <w:ins w:id="58" w:author="Unknown">
        <w:r w:rsidRPr="007404E5">
          <w:rPr>
            <w:rFonts w:ascii="Verdana" w:eastAsia="Times New Roman" w:hAnsi="Verdana" w:cs="Times New Roman"/>
            <w:color w:val="000000"/>
            <w:sz w:val="13"/>
            <w:szCs w:val="13"/>
          </w:rPr>
          <w:t>Why was teamwork so important for this activity?</w:t>
        </w:r>
      </w:ins>
    </w:p>
    <w:p w:rsidR="007404E5" w:rsidRPr="007404E5" w:rsidRDefault="007404E5" w:rsidP="007404E5">
      <w:pPr>
        <w:numPr>
          <w:ilvl w:val="0"/>
          <w:numId w:val="5"/>
        </w:numPr>
        <w:spacing w:before="100" w:beforeAutospacing="1" w:after="100" w:afterAutospacing="1" w:line="240" w:lineRule="auto"/>
        <w:rPr>
          <w:ins w:id="59" w:author="Unknown"/>
          <w:rFonts w:ascii="Verdana" w:eastAsia="Times New Roman" w:hAnsi="Verdana" w:cs="Times New Roman"/>
          <w:color w:val="000000"/>
          <w:sz w:val="13"/>
          <w:szCs w:val="13"/>
        </w:rPr>
      </w:pPr>
      <w:ins w:id="60" w:author="Unknown">
        <w:r w:rsidRPr="007404E5">
          <w:rPr>
            <w:rFonts w:ascii="Verdana" w:eastAsia="Times New Roman" w:hAnsi="Verdana" w:cs="Times New Roman"/>
            <w:color w:val="000000"/>
            <w:sz w:val="13"/>
            <w:szCs w:val="13"/>
          </w:rPr>
          <w:t>What skills did you use to make this activity successful?</w:t>
        </w:r>
      </w:ins>
    </w:p>
    <w:p w:rsidR="007404E5" w:rsidRPr="007404E5" w:rsidRDefault="007404E5" w:rsidP="007404E5">
      <w:pPr>
        <w:spacing w:before="100" w:beforeAutospacing="1" w:after="100" w:afterAutospacing="1" w:line="240" w:lineRule="auto"/>
        <w:rPr>
          <w:ins w:id="61" w:author="Unknown"/>
          <w:rFonts w:ascii="Verdana" w:eastAsia="Times New Roman" w:hAnsi="Verdana" w:cs="Times New Roman"/>
          <w:color w:val="000000"/>
          <w:sz w:val="13"/>
          <w:szCs w:val="13"/>
        </w:rPr>
      </w:pPr>
    </w:p>
    <w:p w:rsidR="007404E5" w:rsidRPr="007404E5" w:rsidRDefault="007404E5" w:rsidP="007404E5">
      <w:pPr>
        <w:spacing w:after="100" w:line="240" w:lineRule="auto"/>
        <w:rPr>
          <w:ins w:id="62" w:author="Unknown"/>
          <w:rFonts w:ascii="Verdana" w:eastAsia="Times New Roman" w:hAnsi="Verdana" w:cs="Times New Roman"/>
          <w:color w:val="000000"/>
          <w:sz w:val="13"/>
          <w:szCs w:val="13"/>
        </w:rPr>
      </w:pPr>
      <w:ins w:id="63" w:author="Unknown">
        <w:r w:rsidRPr="007404E5">
          <w:rPr>
            <w:rFonts w:ascii="Verdana" w:eastAsia="Times New Roman" w:hAnsi="Verdana" w:cs="Times New Roman"/>
            <w:color w:val="000000"/>
            <w:sz w:val="13"/>
            <w:szCs w:val="13"/>
          </w:rPr>
          <w:t>Thank you to Team Builders Plus for allowing us to include this in our free team building exercise collection. You can learn more about the services provided by</w:t>
        </w:r>
        <w:r w:rsidRPr="007404E5">
          <w:rPr>
            <w:rFonts w:ascii="Verdana" w:eastAsia="Times New Roman" w:hAnsi="Verdana" w:cs="Times New Roman"/>
            <w:color w:val="000000"/>
            <w:sz w:val="13"/>
          </w:rPr>
          <w:t> </w:t>
        </w:r>
        <w:r w:rsidRPr="007404E5">
          <w:rPr>
            <w:rFonts w:ascii="Verdana" w:eastAsia="Times New Roman" w:hAnsi="Verdana" w:cs="Times New Roman"/>
            <w:color w:val="000000"/>
            <w:sz w:val="13"/>
            <w:szCs w:val="13"/>
          </w:rPr>
          <w:fldChar w:fldCharType="begin"/>
        </w:r>
        <w:r w:rsidRPr="007404E5">
          <w:rPr>
            <w:rFonts w:ascii="Verdana" w:eastAsia="Times New Roman" w:hAnsi="Verdana" w:cs="Times New Roman"/>
            <w:color w:val="000000"/>
            <w:sz w:val="13"/>
            <w:szCs w:val="13"/>
          </w:rPr>
          <w:instrText xml:space="preserve"> HYPERLINK "http://www.team-building-bonanza.com/team-builders-plus.html" </w:instrText>
        </w:r>
        <w:r w:rsidRPr="007404E5">
          <w:rPr>
            <w:rFonts w:ascii="Verdana" w:eastAsia="Times New Roman" w:hAnsi="Verdana" w:cs="Times New Roman"/>
            <w:color w:val="000000"/>
            <w:sz w:val="13"/>
            <w:szCs w:val="13"/>
          </w:rPr>
          <w:fldChar w:fldCharType="separate"/>
        </w:r>
        <w:r w:rsidRPr="007404E5">
          <w:rPr>
            <w:rFonts w:ascii="Verdana" w:eastAsia="Times New Roman" w:hAnsi="Verdana" w:cs="Times New Roman"/>
            <w:color w:val="0000FF"/>
            <w:sz w:val="13"/>
            <w:u w:val="single"/>
          </w:rPr>
          <w:t>Team Builders Plus</w:t>
        </w:r>
        <w:r w:rsidRPr="007404E5">
          <w:rPr>
            <w:rFonts w:ascii="Verdana" w:eastAsia="Times New Roman" w:hAnsi="Verdana" w:cs="Times New Roman"/>
            <w:color w:val="000000"/>
            <w:sz w:val="13"/>
            <w:szCs w:val="13"/>
          </w:rPr>
          <w:fldChar w:fldCharType="end"/>
        </w:r>
        <w:r w:rsidRPr="007404E5">
          <w:rPr>
            <w:rFonts w:ascii="Verdana" w:eastAsia="Times New Roman" w:hAnsi="Verdana" w:cs="Times New Roman"/>
            <w:color w:val="000000"/>
            <w:sz w:val="13"/>
          </w:rPr>
          <w:t> </w:t>
        </w:r>
        <w:r w:rsidRPr="007404E5">
          <w:rPr>
            <w:rFonts w:ascii="Verdana" w:eastAsia="Times New Roman" w:hAnsi="Verdana" w:cs="Times New Roman"/>
            <w:color w:val="000000"/>
            <w:sz w:val="13"/>
            <w:szCs w:val="13"/>
          </w:rPr>
          <w:t>in our team building directory.</w:t>
        </w:r>
      </w:ins>
    </w:p>
    <w:p w:rsidR="00ED7215" w:rsidRDefault="00C95E04"/>
    <w:sectPr w:rsidR="00ED7215" w:rsidSect="00B5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DC2"/>
    <w:multiLevelType w:val="multilevel"/>
    <w:tmpl w:val="294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96764"/>
    <w:multiLevelType w:val="multilevel"/>
    <w:tmpl w:val="5592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54995"/>
    <w:multiLevelType w:val="multilevel"/>
    <w:tmpl w:val="35C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103DD"/>
    <w:multiLevelType w:val="multilevel"/>
    <w:tmpl w:val="3A1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B40FE"/>
    <w:multiLevelType w:val="multilevel"/>
    <w:tmpl w:val="49BC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E5"/>
    <w:rsid w:val="002C270A"/>
    <w:rsid w:val="00425C31"/>
    <w:rsid w:val="004C00CF"/>
    <w:rsid w:val="005C572C"/>
    <w:rsid w:val="00623479"/>
    <w:rsid w:val="007404E5"/>
    <w:rsid w:val="00B55224"/>
    <w:rsid w:val="00BD5769"/>
    <w:rsid w:val="00C9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24"/>
  </w:style>
  <w:style w:type="paragraph" w:styleId="Heading2">
    <w:name w:val="heading 2"/>
    <w:basedOn w:val="Normal"/>
    <w:link w:val="Heading2Char"/>
    <w:uiPriority w:val="9"/>
    <w:qFormat/>
    <w:rsid w:val="007404E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404E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7404E5"/>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4E5"/>
    <w:rPr>
      <w:rFonts w:eastAsia="Times New Roman" w:cs="Times New Roman"/>
      <w:b/>
      <w:bCs/>
      <w:sz w:val="36"/>
      <w:szCs w:val="36"/>
    </w:rPr>
  </w:style>
  <w:style w:type="character" w:customStyle="1" w:styleId="Heading3Char">
    <w:name w:val="Heading 3 Char"/>
    <w:basedOn w:val="DefaultParagraphFont"/>
    <w:link w:val="Heading3"/>
    <w:uiPriority w:val="9"/>
    <w:rsid w:val="007404E5"/>
    <w:rPr>
      <w:rFonts w:eastAsia="Times New Roman" w:cs="Times New Roman"/>
      <w:b/>
      <w:bCs/>
      <w:sz w:val="27"/>
      <w:szCs w:val="27"/>
    </w:rPr>
  </w:style>
  <w:style w:type="character" w:customStyle="1" w:styleId="Heading4Char">
    <w:name w:val="Heading 4 Char"/>
    <w:basedOn w:val="DefaultParagraphFont"/>
    <w:link w:val="Heading4"/>
    <w:uiPriority w:val="9"/>
    <w:rsid w:val="007404E5"/>
    <w:rPr>
      <w:rFonts w:eastAsia="Times New Roman" w:cs="Times New Roman"/>
      <w:b/>
      <w:bCs/>
      <w:szCs w:val="24"/>
    </w:rPr>
  </w:style>
  <w:style w:type="character" w:customStyle="1" w:styleId="apple-style-span">
    <w:name w:val="apple-style-span"/>
    <w:basedOn w:val="DefaultParagraphFont"/>
    <w:rsid w:val="007404E5"/>
  </w:style>
  <w:style w:type="character" w:customStyle="1" w:styleId="apple-converted-space">
    <w:name w:val="apple-converted-space"/>
    <w:basedOn w:val="DefaultParagraphFont"/>
    <w:rsid w:val="007404E5"/>
  </w:style>
  <w:style w:type="paragraph" w:styleId="NormalWeb">
    <w:name w:val="Normal (Web)"/>
    <w:basedOn w:val="Normal"/>
    <w:uiPriority w:val="99"/>
    <w:semiHidden/>
    <w:unhideWhenUsed/>
    <w:rsid w:val="007404E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40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24"/>
  </w:style>
  <w:style w:type="paragraph" w:styleId="Heading2">
    <w:name w:val="heading 2"/>
    <w:basedOn w:val="Normal"/>
    <w:link w:val="Heading2Char"/>
    <w:uiPriority w:val="9"/>
    <w:qFormat/>
    <w:rsid w:val="007404E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404E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7404E5"/>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4E5"/>
    <w:rPr>
      <w:rFonts w:eastAsia="Times New Roman" w:cs="Times New Roman"/>
      <w:b/>
      <w:bCs/>
      <w:sz w:val="36"/>
      <w:szCs w:val="36"/>
    </w:rPr>
  </w:style>
  <w:style w:type="character" w:customStyle="1" w:styleId="Heading3Char">
    <w:name w:val="Heading 3 Char"/>
    <w:basedOn w:val="DefaultParagraphFont"/>
    <w:link w:val="Heading3"/>
    <w:uiPriority w:val="9"/>
    <w:rsid w:val="007404E5"/>
    <w:rPr>
      <w:rFonts w:eastAsia="Times New Roman" w:cs="Times New Roman"/>
      <w:b/>
      <w:bCs/>
      <w:sz w:val="27"/>
      <w:szCs w:val="27"/>
    </w:rPr>
  </w:style>
  <w:style w:type="character" w:customStyle="1" w:styleId="Heading4Char">
    <w:name w:val="Heading 4 Char"/>
    <w:basedOn w:val="DefaultParagraphFont"/>
    <w:link w:val="Heading4"/>
    <w:uiPriority w:val="9"/>
    <w:rsid w:val="007404E5"/>
    <w:rPr>
      <w:rFonts w:eastAsia="Times New Roman" w:cs="Times New Roman"/>
      <w:b/>
      <w:bCs/>
      <w:szCs w:val="24"/>
    </w:rPr>
  </w:style>
  <w:style w:type="character" w:customStyle="1" w:styleId="apple-style-span">
    <w:name w:val="apple-style-span"/>
    <w:basedOn w:val="DefaultParagraphFont"/>
    <w:rsid w:val="007404E5"/>
  </w:style>
  <w:style w:type="character" w:customStyle="1" w:styleId="apple-converted-space">
    <w:name w:val="apple-converted-space"/>
    <w:basedOn w:val="DefaultParagraphFont"/>
    <w:rsid w:val="007404E5"/>
  </w:style>
  <w:style w:type="paragraph" w:styleId="NormalWeb">
    <w:name w:val="Normal (Web)"/>
    <w:basedOn w:val="Normal"/>
    <w:uiPriority w:val="99"/>
    <w:semiHidden/>
    <w:unhideWhenUsed/>
    <w:rsid w:val="007404E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4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4049">
      <w:bodyDiv w:val="1"/>
      <w:marLeft w:val="0"/>
      <w:marRight w:val="0"/>
      <w:marTop w:val="0"/>
      <w:marBottom w:val="0"/>
      <w:divBdr>
        <w:top w:val="none" w:sz="0" w:space="0" w:color="auto"/>
        <w:left w:val="none" w:sz="0" w:space="0" w:color="auto"/>
        <w:bottom w:val="none" w:sz="0" w:space="0" w:color="auto"/>
        <w:right w:val="none" w:sz="0" w:space="0" w:color="auto"/>
      </w:divBdr>
      <w:divsChild>
        <w:div w:id="55917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seilstad</dc:creator>
  <cp:lastModifiedBy>test8</cp:lastModifiedBy>
  <cp:revision>2</cp:revision>
  <dcterms:created xsi:type="dcterms:W3CDTF">2014-12-18T17:07:00Z</dcterms:created>
  <dcterms:modified xsi:type="dcterms:W3CDTF">2014-12-18T17:07:00Z</dcterms:modified>
</cp:coreProperties>
</file>